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9" w:rsidRDefault="00C62E09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C62E09" w:rsidRDefault="00C62E09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B443A1" w:rsidRDefault="00C62E09" w:rsidP="00C62E0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8.12. Лицензирование </w:t>
      </w:r>
      <w:proofErr w:type="gramStart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розничной</w:t>
      </w:r>
      <w:proofErr w:type="gramEnd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торговли алкогольными напитками, табачными изделиями, </w:t>
      </w:r>
      <w:proofErr w:type="spellStart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нетабачными</w:t>
      </w:r>
      <w:proofErr w:type="spellEnd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никотиносодержащими</w:t>
      </w:r>
      <w:proofErr w:type="spellEnd"/>
      <w:r w:rsidRPr="00C62E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изделиями, жидкостями для электронных систем курения</w:t>
      </w:r>
    </w:p>
    <w:p w:rsidR="008F3DB0" w:rsidRDefault="008F3DB0" w:rsidP="00C62E0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9"/>
        <w:gridCol w:w="1241"/>
        <w:gridCol w:w="2113"/>
        <w:gridCol w:w="1316"/>
        <w:gridCol w:w="1648"/>
      </w:tblGrid>
      <w:tr w:rsidR="008F3DB0" w:rsidRPr="008F3DB0" w:rsidTr="008F3DB0">
        <w:trPr>
          <w:trHeight w:val="24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0" w:author="Unknown" w:date="2023-01-19T00:00:00Z"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8.12. Лицензирование </w:t>
              </w:r>
              <w:proofErr w:type="gramStart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розничной</w:t>
              </w:r>
              <w:proofErr w:type="gramEnd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торговли алкогольными напитками, табачными изделиями,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нетабачными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никотиносодержащими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изделиями, жидкостями для электронных систем курения</w:t>
              </w:r>
            </w:ins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DB0" w:rsidRPr="008F3DB0" w:rsidTr="008F3DB0">
        <w:trPr>
          <w:trHeight w:val="24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a1229"/>
            <w:bookmarkEnd w:id="1"/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s://bii.by/a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i.by/a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F7941D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s://bii.by/cm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i.by/cm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2" w:author="Unknown" w:date="2023-01-19T00:00:00Z"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8.12.1. Получение </w: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begin"/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nstrText xml:space="preserve"> HYPERLINK "https://bii.by/tx.dll?d=194156&amp;a=373" \l "a373" \o "+" </w:instrTex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separate"/>
              </w:r>
              <w:r w:rsidRPr="008F3DB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лицензии</w: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end"/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 на розничную торговлю алкогольными напитками, табачными изделиями,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нетабачными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никотиносодержащими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изделиями, жидкостями для электронных систем курения</w:t>
              </w:r>
            </w:ins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Минский горисполком, городской, районный исполкомы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</w:tr>
      <w:tr w:rsidR="008F3DB0" w:rsidRPr="008F3DB0" w:rsidTr="008F3DB0">
        <w:trPr>
          <w:trHeight w:val="24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a329"/>
            <w:bookmarkEnd w:id="3"/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s://bii.by/a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i.by/a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F7941D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s://bii.by/cm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ii.by/cm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4" w:author="Unknown" w:date="2023-01-19T00:00:00Z"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8.12.2. Изменение </w: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begin"/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nstrText xml:space="preserve"> HYPERLINK "https://bii.by/tx.dll?d=194156&amp;a=373" \l "a373" \o "+" </w:instrTex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separate"/>
              </w:r>
              <w:r w:rsidRPr="008F3DB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лицензии</w:t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end"/>
              </w:r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 на розничную торговлю алкогольными напитками, табачными изделиями,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нетабачными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никотиносодержащими</w:t>
              </w:r>
              <w:proofErr w:type="spellEnd"/>
              <w:r w:rsidRPr="008F3D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изделиями, жидкостями для электронных систем курения</w:t>
              </w:r>
            </w:ins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Минский горисполком, городской, районный исполкомы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DB0" w:rsidRPr="008F3DB0" w:rsidRDefault="008F3DB0" w:rsidP="008F3D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</w:tr>
    </w:tbl>
    <w:p w:rsidR="008F3DB0" w:rsidRDefault="008F3DB0" w:rsidP="00C62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DB0" w:rsidRDefault="008F3DB0" w:rsidP="008F3DB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hyperlink r:id="rId11" w:anchor="a16" w:tooltip="+" w:history="1">
        <w:r>
          <w:rPr>
            <w:rStyle w:val="HTML"/>
            <w:color w:val="000000"/>
            <w:u w:val="single"/>
            <w:shd w:val="clear" w:color="auto" w:fill="FFFF00"/>
          </w:rPr>
          <w:t>Регламент</w:t>
        </w:r>
      </w:hyperlink>
      <w:r>
        <w:rPr>
          <w:color w:val="000000"/>
        </w:rPr>
        <w:t> административной </w:t>
      </w:r>
      <w:r>
        <w:rPr>
          <w:rStyle w:val="HTML"/>
          <w:color w:val="000000"/>
          <w:shd w:val="clear" w:color="auto" w:fill="FFFF00"/>
        </w:rPr>
        <w:t>процедуры</w:t>
      </w:r>
      <w:r>
        <w:rPr>
          <w:color w:val="000000"/>
        </w:rPr>
        <w:t>, осуществляемой в отношении субъектов хозяйствования, по подпункту </w:t>
      </w:r>
      <w:r>
        <w:rPr>
          <w:rStyle w:val="HTML"/>
          <w:color w:val="000000"/>
          <w:shd w:val="clear" w:color="auto" w:fill="FFFF00"/>
        </w:rPr>
        <w:t>8</w:t>
      </w:r>
      <w:r>
        <w:rPr>
          <w:color w:val="000000"/>
        </w:rPr>
        <w:t>.</w:t>
      </w:r>
      <w:r>
        <w:rPr>
          <w:rStyle w:val="HTML"/>
          <w:color w:val="000000"/>
          <w:shd w:val="clear" w:color="auto" w:fill="FFFF00"/>
        </w:rPr>
        <w:t>12</w:t>
      </w:r>
      <w:r>
        <w:rPr>
          <w:color w:val="000000"/>
        </w:rPr>
        <w:t>.1 «Получение специального разрешения (лицензии) на розничную торговлю алкогольными напитками и (или) табачными изделиями» (прилагается);</w:t>
      </w:r>
    </w:p>
    <w:p w:rsidR="008F3DB0" w:rsidRDefault="008F3DB0" w:rsidP="008F3DB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hyperlink r:id="rId12" w:anchor="a17" w:tooltip="+" w:history="1">
        <w:r>
          <w:rPr>
            <w:rStyle w:val="HTML"/>
            <w:color w:val="000000"/>
            <w:u w:val="single"/>
            <w:shd w:val="clear" w:color="auto" w:fill="FFFF00"/>
          </w:rPr>
          <w:t>Регламент</w:t>
        </w:r>
      </w:hyperlink>
      <w:r>
        <w:rPr>
          <w:color w:val="000000"/>
        </w:rPr>
        <w:t> административной </w:t>
      </w:r>
      <w:r>
        <w:rPr>
          <w:rStyle w:val="HTML"/>
          <w:color w:val="000000"/>
          <w:shd w:val="clear" w:color="auto" w:fill="FFFF00"/>
        </w:rPr>
        <w:t>процедуры</w:t>
      </w:r>
      <w:r>
        <w:rPr>
          <w:color w:val="000000"/>
        </w:rPr>
        <w:t>, осуществляемой в отношении субъектов хозяйствования, по подпункту </w:t>
      </w:r>
      <w:r>
        <w:rPr>
          <w:rStyle w:val="HTML"/>
          <w:color w:val="000000"/>
          <w:shd w:val="clear" w:color="auto" w:fill="FFFF00"/>
        </w:rPr>
        <w:t>8</w:t>
      </w:r>
      <w:r>
        <w:rPr>
          <w:color w:val="000000"/>
        </w:rPr>
        <w:t>.</w:t>
      </w:r>
      <w:r>
        <w:rPr>
          <w:rStyle w:val="HTML"/>
          <w:color w:val="000000"/>
          <w:shd w:val="clear" w:color="auto" w:fill="FFFF00"/>
        </w:rPr>
        <w:t>12</w:t>
      </w:r>
      <w:r>
        <w:rPr>
          <w:color w:val="000000"/>
        </w:rPr>
        <w:t>.2 «Внесение изменения в специальное разрешение (лицензию) на розничную торговлю алкогольными напитками и (или) табачными изделиями» (прилагается);</w:t>
      </w:r>
    </w:p>
    <w:p w:rsidR="008F3DB0" w:rsidRDefault="008F3DB0" w:rsidP="008F3DB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hyperlink r:id="rId13" w:anchor="a18" w:tooltip="+" w:history="1">
        <w:r>
          <w:rPr>
            <w:rStyle w:val="HTML"/>
            <w:color w:val="000000"/>
            <w:u w:val="single"/>
            <w:shd w:val="clear" w:color="auto" w:fill="FFFF00"/>
          </w:rPr>
          <w:t>Регламент</w:t>
        </w:r>
      </w:hyperlink>
      <w:r>
        <w:rPr>
          <w:color w:val="000000"/>
        </w:rPr>
        <w:t> административной </w:t>
      </w:r>
      <w:r>
        <w:rPr>
          <w:rStyle w:val="HTML"/>
          <w:color w:val="000000"/>
          <w:shd w:val="clear" w:color="auto" w:fill="FFFF00"/>
        </w:rPr>
        <w:t>процедуры</w:t>
      </w:r>
      <w:r>
        <w:rPr>
          <w:color w:val="000000"/>
        </w:rPr>
        <w:t>, осуществляемой в отношении субъектов хозяйствования, по подпункту </w:t>
      </w:r>
      <w:r>
        <w:rPr>
          <w:rStyle w:val="HTML"/>
          <w:color w:val="000000"/>
          <w:shd w:val="clear" w:color="auto" w:fill="FFFF00"/>
        </w:rPr>
        <w:t>8</w:t>
      </w:r>
      <w:r>
        <w:rPr>
          <w:color w:val="000000"/>
        </w:rPr>
        <w:t>.</w:t>
      </w:r>
      <w:r>
        <w:rPr>
          <w:rStyle w:val="HTML"/>
          <w:color w:val="000000"/>
          <w:shd w:val="clear" w:color="auto" w:fill="FFFF00"/>
        </w:rPr>
        <w:t>12</w:t>
      </w:r>
      <w:r>
        <w:rPr>
          <w:color w:val="000000"/>
        </w:rPr>
        <w:t>.4 «Прекращение действия специального разрешения 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деятельности» (прилагается).</w:t>
      </w:r>
    </w:p>
    <w:p w:rsidR="009C7054" w:rsidRPr="009C7054" w:rsidRDefault="009C7054" w:rsidP="009C705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ЕГЛАМЕНТ</w:t>
      </w: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 процедуры, осуществляемой в отношении субъектов хозяйствования, по </w:t>
      </w:r>
      <w:hyperlink r:id="rId14" w:anchor="a1229" w:tooltip="+" w:history="1"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8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12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.1</w:t>
        </w:r>
      </w:hyperlink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«Получение специального </w:t>
      </w: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разрешения (лицензии) на розничную торговлю алкогольными напитками и (или) табачными изделиями»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 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 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  <w:proofErr w:type="gramEnd"/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a1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 сентября 2010 г. № 450 «О лицензировании отдельных видов деятельности»;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a10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a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дополнительные основания для отказа в принятии заявления заинтересованного лица по сравнению с </w:t>
      </w:r>
      <w:hyperlink r:id="rId19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20" w:anchor="a162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дополнительные основания для отказа в осуществлении административной процедуры по сравнению с </w:t>
      </w:r>
      <w:hyperlink r:id="rId21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22" w:anchor="a399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24 Положения о лицензировании отдельных видов деятельности;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 административная процедура осуществляется в отношении </w:t>
      </w: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розничной</w:t>
      </w:r>
      <w:proofErr w:type="gramEnd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алкогольными напитками, розничной торговли табачными изделиями;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соискателя специального </w:t>
      </w:r>
      <w:hyperlink r:id="rId23" w:anchor="a37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 на розничную торговлю алкогольными напитками и (или) табачными изделиями (далее, если не указано иное, – лицензия) лицензионным требованиям и условиям;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обжалование административного решения осуществляется в судебном порядке.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3822"/>
        <w:gridCol w:w="3193"/>
      </w:tblGrid>
      <w:tr w:rsidR="009C7054" w:rsidRPr="009C7054" w:rsidTr="009C7054">
        <w:trPr>
          <w:trHeight w:val="240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9C7054" w:rsidRPr="009C7054" w:rsidTr="009C7054">
        <w:trPr>
          <w:trHeight w:val="240"/>
        </w:trPr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 выдаче </w:t>
            </w:r>
            <w:hyperlink r:id="rId24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лицензии</w:t>
              </w:r>
            </w:hyperlink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содержать сведения, предусмотренные в </w:t>
            </w:r>
            <w:hyperlink r:id="rId25" w:anchor="a4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подпункте 15.1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15 и </w:t>
            </w:r>
            <w:hyperlink r:id="rId26" w:anchor="a285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410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Положения о лицензировании отдельных видов деятельности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 заказным письмом с заказным уведомлением о получении;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9C7054" w:rsidRPr="009C7054" w:rsidTr="009C7054">
        <w:trPr>
          <w:trHeight w:val="240"/>
        </w:trPr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 уплате государственной пошлины за выдачу </w:t>
            </w:r>
            <w:hyperlink r:id="rId27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лицензии</w:t>
              </w:r>
            </w:hyperlink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соответствовать требованиям, определенным в частях </w:t>
            </w:r>
            <w:hyperlink r:id="rId28" w:anchor="a12636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первой–третьей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лицом при необходимости могут представляться иные документы, предусмотренные в </w:t>
      </w:r>
      <w:hyperlink r:id="rId29" w:anchor="a22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565"/>
        <w:gridCol w:w="2019"/>
      </w:tblGrid>
      <w:tr w:rsidR="009C7054" w:rsidRPr="009C7054" w:rsidTr="009C7054">
        <w:trPr>
          <w:trHeight w:val="240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9C7054" w:rsidRPr="009C7054" w:rsidTr="009C7054">
        <w:trPr>
          <w:trHeight w:val="240"/>
        </w:trPr>
        <w:tc>
          <w:tcPr>
            <w:tcW w:w="6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 </w:t>
            </w:r>
            <w:hyperlink r:id="rId30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разрешение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(лицензия) на розничную торговлю алкогольными напитками и (или) табачными изделиями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 выдаче </w:t>
      </w:r>
      <w:hyperlink r:id="rId31" w:anchor="a37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Единый </w:t>
      </w:r>
      <w:hyperlink r:id="rId32" w:anchor="a496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лицензий.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 процедуры, или перечень затрат, связанных с осуществлением административной процедуры, – государственная пошлина в размере 38 базовых величин.</w:t>
      </w:r>
    </w:p>
    <w:p w:rsidR="009C7054" w:rsidRPr="009C7054" w:rsidRDefault="009C7054" w:rsidP="009C705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 процедуры, осуществляемой в отношении субъектов хозяйствования, по </w:t>
      </w:r>
      <w:hyperlink r:id="rId33" w:anchor="a329" w:tooltip="+" w:history="1"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8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12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.2</w:t>
        </w:r>
      </w:hyperlink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«Внесение изменения в специальное разрешение (лицензию) на розничную торговлю алкогольными напитками и (или) табачными изделиями»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  <w:proofErr w:type="gramEnd"/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anchor="a1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 сентября 2010 г. № 450 «О лицензировании отдельных видов деятельности»;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anchor="a10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anchor="a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дополнительные основания для отказа в принятии заявления заинтересованного лица по сравнению с </w:t>
      </w:r>
      <w:hyperlink r:id="rId38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39" w:anchor="a162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дополнительные основания для отказа в осуществлении административной процедуры по сравнению с </w:t>
      </w:r>
      <w:hyperlink r:id="rId40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41" w:anchor="a399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24 и </w:t>
      </w:r>
      <w:hyperlink r:id="rId42" w:anchor="a163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71 Положения о лицензировании отдельных видов деятельности;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 административная процедура осуществляется в отношении </w:t>
      </w: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розничной</w:t>
      </w:r>
      <w:proofErr w:type="gramEnd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алкогольными напитками, розничной торговли табачными изделиями;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лицензиата лицензионным требованиям и условиям;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обжалование административного решения осуществляется в судебном порядке.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3177"/>
        <w:gridCol w:w="2878"/>
      </w:tblGrid>
      <w:tr w:rsidR="009C7054" w:rsidRPr="009C7054" w:rsidTr="009C7054">
        <w:trPr>
          <w:trHeight w:val="24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9C7054" w:rsidRPr="009C7054" w:rsidTr="009C7054">
        <w:trPr>
          <w:trHeight w:val="240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 внесении изменения в специальное </w:t>
            </w:r>
            <w:hyperlink r:id="rId43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разрешение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(лицензию) на розничную торговлю алкогольными напитками и (или) табачными изделиями (далее, если не указано иное, – лицензия)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помимо сведений, установленных в </w:t>
            </w:r>
            <w:hyperlink r:id="rId44" w:anchor="a191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5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статьи 14 Закона «Об основах административных процедур», соответствовать требованиям, определенным в </w:t>
            </w:r>
            <w:hyperlink r:id="rId45" w:anchor="a665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абзаце втором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68 Положения о лицензировании отдельных видов деятельности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 заказным письмом с заказным уведомлением о получении;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9C7054" w:rsidRPr="009C7054" w:rsidTr="009C7054">
        <w:trPr>
          <w:trHeight w:val="24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 уплате государственной пошлины за внесение в </w:t>
            </w:r>
            <w:hyperlink r:id="rId46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лицензию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изменений и (или) дополнений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соответствовать требованиям, определенным в частях </w:t>
            </w:r>
            <w:hyperlink r:id="rId47" w:anchor="a12636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первой–третьей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 статьи 287 Налогового кодекса Республики Беларусь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Заинтересованным лицом при необходимости могут представляться иные документы, предусмотренные в </w:t>
      </w:r>
      <w:hyperlink r:id="rId48" w:anchor="a22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565"/>
        <w:gridCol w:w="2019"/>
      </w:tblGrid>
      <w:tr w:rsidR="009C7054" w:rsidRPr="009C7054" w:rsidTr="009C7054">
        <w:trPr>
          <w:trHeight w:val="240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9C7054" w:rsidRPr="009C7054" w:rsidTr="009C7054">
        <w:trPr>
          <w:trHeight w:val="240"/>
        </w:trPr>
        <w:tc>
          <w:tcPr>
            <w:tcW w:w="6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 </w:t>
            </w:r>
            <w:hyperlink r:id="rId49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разрешение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(лицензия) на розничную торговлю алкогольными напитками и (или) табачными изделиями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 внесении в </w:t>
      </w:r>
      <w:hyperlink r:id="rId50" w:anchor="a37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лицензию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изменений и (или) дополнений в Единый </w:t>
      </w:r>
      <w:hyperlink r:id="rId51" w:anchor="a496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лицензий.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a65"/>
      <w:bookmarkEnd w:id="5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https://bii.by/an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https://bii.by/cm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 </w:t>
      </w:r>
      <w:hyperlink r:id="rId54" w:anchor="a37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</w:t>
      </w:r>
      <w:proofErr w:type="gramEnd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размере 19 базовых величин;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иных изменений и (или) дополнений, не указанных в </w:t>
      </w:r>
      <w:hyperlink r:id="rId55" w:anchor="a6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</w:t>
      </w:r>
      <w:hyperlink r:id="rId56" w:anchor="a6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 – государственная пошлина в размере 4 базовых величин.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по размеру платы, взимаемой при осуществлении административной процедуры, установлены </w:t>
      </w:r>
      <w:hyperlink r:id="rId57" w:anchor="a13884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10.20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10, </w:t>
      </w:r>
      <w:hyperlink r:id="rId58" w:anchor="a1343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14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 285 Налогового кодекса Республики Беларусь.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9C7054" w:rsidRPr="009C7054" w:rsidTr="009C7054"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59" w:anchor="a1" w:tooltip="+" w:history="1">
              <w:r w:rsidRPr="009C705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Pr="009C7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Министерства антимонопольного</w:t>
            </w:r>
            <w:r w:rsidRPr="009C7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регулирования и торговли</w:t>
            </w:r>
            <w:r w:rsidRPr="009C7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12.01.2022 № 5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a18"/>
      <w:bookmarkEnd w:id="6"/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https://bii.by/an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i.by/an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https://bii.by/cm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i.by/cm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 процедуры, осуществляемой в отношении субъектов хозяйствования, по </w:t>
      </w:r>
      <w:hyperlink r:id="rId62" w:anchor="a330" w:tooltip="+" w:history="1"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8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C70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12</w:t>
        </w:r>
        <w:r w:rsidRPr="009C70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.4</w:t>
        </w:r>
      </w:hyperlink>
      <w:r w:rsidRPr="009C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«Прекращение действия специального разрешения (лицензии) на розничную торговлю алкогольными напитками и (или) табачными изделиями на основании уведомления лицензиата о прекращении осуществления лицензируемого вида деятельности»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Особенности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  <w:proofErr w:type="gramEnd"/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anchor="a1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 сентября 2010 г. № 450 «О лицензировании отдельных видов деятельности»;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anchor="a10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anchor="a5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дополнительные основания для отказа в осуществлении административной процедуры по сравнению с </w:t>
      </w:r>
      <w:hyperlink r:id="rId67" w:anchor="a68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68" w:anchor="a1682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84 Положения о лицензировании отдельных видов деятельности;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административная процедура осуществляется в отношении </w:t>
      </w:r>
      <w:proofErr w:type="gramStart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розничной</w:t>
      </w:r>
      <w:proofErr w:type="gramEnd"/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алкогольными напитками, розничной торговли табачными изделиями;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обжалование административного решения осуществляется в судебном порядке.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6"/>
        <w:gridCol w:w="5911"/>
      </w:tblGrid>
      <w:tr w:rsidR="009C7054" w:rsidRPr="009C7054" w:rsidTr="009C7054">
        <w:trPr>
          <w:trHeight w:val="24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9C7054" w:rsidRPr="009C7054" w:rsidTr="009C7054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 принятии решения о прекращении осуществления лицензируемого вида деятельности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 заказным письмом с заказным уведомлением о получении;</w:t>
            </w:r>
          </w:p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лицом при необходимости могут представляться иные документы, предусмотренные в </w:t>
      </w:r>
      <w:hyperlink r:id="rId69" w:anchor="a223" w:tooltip="+" w:history="1">
        <w:r w:rsidRPr="009C7054">
          <w:rPr>
            <w:rFonts w:ascii="Times New Roman" w:eastAsia="Times New Roman" w:hAnsi="Times New Roman" w:cs="Times New Roman"/>
            <w:color w:val="F39100"/>
            <w:sz w:val="24"/>
            <w:szCs w:val="24"/>
            <w:u w:val="single"/>
            <w:lang w:eastAsia="ru-RU"/>
          </w:rPr>
          <w:t>части первой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2"/>
        <w:gridCol w:w="1560"/>
        <w:gridCol w:w="2015"/>
      </w:tblGrid>
      <w:tr w:rsidR="009C7054" w:rsidRPr="009C7054" w:rsidTr="009C7054">
        <w:trPr>
          <w:trHeight w:val="240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054" w:rsidRPr="009C7054" w:rsidRDefault="009C7054" w:rsidP="009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9C7054" w:rsidRPr="009C7054" w:rsidTr="009C7054">
        <w:trPr>
          <w:trHeight w:val="240"/>
        </w:trPr>
        <w:tc>
          <w:tcPr>
            <w:tcW w:w="6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 прекращении действия специального </w:t>
            </w:r>
            <w:hyperlink r:id="rId70" w:anchor="a373" w:tooltip="+" w:history="1">
              <w:r w:rsidRPr="009C70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разрешения</w:t>
              </w:r>
            </w:hyperlink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(лицензии) на розничную торговлю алкогольными напитками и (или) табачными изделиями (далее – лицензия)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54" w:rsidRPr="009C7054" w:rsidRDefault="009C7054" w:rsidP="009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054" w:rsidRPr="009C7054" w:rsidRDefault="009C7054" w:rsidP="009C70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 прекращении действия </w:t>
      </w:r>
      <w:hyperlink r:id="rId71" w:anchor="a373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Единый </w:t>
      </w:r>
      <w:hyperlink r:id="rId72" w:anchor="a496" w:tooltip="+" w:history="1">
        <w:r w:rsidRPr="009C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9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лицензий.</w:t>
      </w:r>
    </w:p>
    <w:p w:rsidR="00545203" w:rsidRDefault="00545203" w:rsidP="009C7054">
      <w:pPr>
        <w:jc w:val="center"/>
        <w:rPr>
          <w:rFonts w:ascii="Times New Roman" w:hAnsi="Times New Roman" w:cs="Times New Roman"/>
        </w:rPr>
      </w:pPr>
    </w:p>
    <w:p w:rsidR="00545203" w:rsidRDefault="009C7054" w:rsidP="00545203">
      <w:pPr>
        <w:pStyle w:val="a6"/>
        <w:ind w:left="0"/>
        <w:rPr>
          <w:b/>
        </w:rPr>
      </w:pPr>
      <w:r w:rsidRPr="009C7054">
        <w:t xml:space="preserve">         </w:t>
      </w:r>
    </w:p>
    <w:p w:rsidR="00545203" w:rsidRDefault="00545203" w:rsidP="00545203">
      <w:pPr>
        <w:pStyle w:val="a6"/>
        <w:ind w:left="0"/>
        <w:rPr>
          <w:b/>
        </w:rPr>
      </w:pPr>
      <w:r>
        <w:rPr>
          <w:b/>
        </w:rPr>
        <w:t xml:space="preserve"> </w:t>
      </w:r>
    </w:p>
    <w:p w:rsidR="00545203" w:rsidRPr="00CD2524" w:rsidRDefault="00545203" w:rsidP="00545203">
      <w:pPr>
        <w:pStyle w:val="a6"/>
        <w:ind w:left="5760" w:hanging="5760"/>
        <w:rPr>
          <w:b/>
          <w:szCs w:val="28"/>
        </w:rPr>
      </w:pPr>
      <w:r>
        <w:rPr>
          <w:b/>
        </w:rPr>
        <w:tab/>
      </w:r>
      <w:r>
        <w:rPr>
          <w:b/>
          <w:szCs w:val="28"/>
        </w:rPr>
        <w:t>Чашникский районный исполнительный комитет</w:t>
      </w:r>
    </w:p>
    <w:p w:rsidR="00545203" w:rsidRPr="00403DAB" w:rsidRDefault="00545203" w:rsidP="00545203">
      <w:pPr>
        <w:pStyle w:val="a6"/>
        <w:ind w:left="5760" w:hanging="5760"/>
        <w:rPr>
          <w:b/>
          <w:sz w:val="24"/>
          <w:szCs w:val="24"/>
        </w:rPr>
      </w:pPr>
    </w:p>
    <w:p w:rsidR="00545203" w:rsidRPr="004A6C54" w:rsidRDefault="00545203" w:rsidP="00545203">
      <w:pPr>
        <w:pStyle w:val="a6"/>
        <w:ind w:left="0"/>
        <w:jc w:val="center"/>
        <w:rPr>
          <w:b/>
        </w:rPr>
      </w:pPr>
      <w:r w:rsidRPr="004A6C54">
        <w:rPr>
          <w:b/>
        </w:rPr>
        <w:t>ЗАЯВЛЕНИЕ</w:t>
      </w:r>
    </w:p>
    <w:p w:rsidR="00545203" w:rsidRPr="001303DE" w:rsidRDefault="00545203" w:rsidP="00545203">
      <w:pPr>
        <w:pStyle w:val="a6"/>
        <w:ind w:left="0"/>
        <w:jc w:val="center"/>
      </w:pPr>
    </w:p>
    <w:p w:rsidR="00545203" w:rsidRPr="007D3E0F" w:rsidRDefault="00545203" w:rsidP="00545203">
      <w:pPr>
        <w:pStyle w:val="a6"/>
        <w:ind w:left="0"/>
        <w:jc w:val="both"/>
        <w:rPr>
          <w:szCs w:val="28"/>
        </w:rPr>
      </w:pPr>
      <w:r w:rsidRPr="001303DE">
        <w:rPr>
          <w:b/>
          <w:szCs w:val="28"/>
        </w:rPr>
        <w:t>Прошу рассмотреть документы</w:t>
      </w:r>
      <w:r>
        <w:rPr>
          <w:b/>
          <w:szCs w:val="28"/>
        </w:rPr>
        <w:t>__________________________________</w:t>
      </w:r>
      <w:r w:rsidRPr="001D5C01">
        <w:rPr>
          <w:b/>
          <w:szCs w:val="28"/>
        </w:rPr>
        <w:t xml:space="preserve"> </w:t>
      </w:r>
      <w:r w:rsidRPr="007D3E0F">
        <w:rPr>
          <w:szCs w:val="28"/>
        </w:rPr>
        <w:t>_____________________</w:t>
      </w:r>
      <w:r>
        <w:rPr>
          <w:szCs w:val="28"/>
        </w:rPr>
        <w:t>_</w:t>
      </w:r>
      <w:r w:rsidRPr="007D3E0F">
        <w:rPr>
          <w:szCs w:val="28"/>
        </w:rPr>
        <w:t>__________________</w:t>
      </w:r>
      <w:r>
        <w:rPr>
          <w:szCs w:val="28"/>
        </w:rPr>
        <w:t>__</w:t>
      </w:r>
      <w:r w:rsidRPr="007D3E0F">
        <w:rPr>
          <w:szCs w:val="28"/>
        </w:rPr>
        <w:t>___</w:t>
      </w:r>
      <w:r>
        <w:rPr>
          <w:szCs w:val="28"/>
        </w:rPr>
        <w:t>__________________</w:t>
      </w:r>
    </w:p>
    <w:p w:rsidR="00545203" w:rsidRPr="00B03244" w:rsidRDefault="00545203" w:rsidP="00545203">
      <w:pPr>
        <w:pStyle w:val="a6"/>
        <w:spacing w:line="180" w:lineRule="exact"/>
        <w:ind w:left="0"/>
        <w:jc w:val="center"/>
        <w:rPr>
          <w:sz w:val="24"/>
        </w:rPr>
      </w:pPr>
      <w:r>
        <w:rPr>
          <w:sz w:val="24"/>
        </w:rPr>
        <w:t xml:space="preserve">   </w:t>
      </w:r>
      <w:r w:rsidRPr="00B03244">
        <w:rPr>
          <w:sz w:val="24"/>
        </w:rPr>
        <w:t>(</w:t>
      </w:r>
      <w:r w:rsidRPr="00B03244">
        <w:rPr>
          <w:sz w:val="20"/>
        </w:rPr>
        <w:t>наименование юридического лица / Ф.И.О. индивидуального предпринимателя</w:t>
      </w:r>
      <w:r w:rsidRPr="00B03244">
        <w:rPr>
          <w:sz w:val="24"/>
        </w:rPr>
        <w:t>)</w:t>
      </w:r>
    </w:p>
    <w:p w:rsidR="006206E9" w:rsidRDefault="00545203" w:rsidP="00545203">
      <w:pPr>
        <w:pStyle w:val="a6"/>
        <w:ind w:left="0"/>
        <w:jc w:val="both"/>
        <w:rPr>
          <w:b/>
          <w:szCs w:val="28"/>
        </w:rPr>
      </w:pPr>
      <w:proofErr w:type="spellStart"/>
      <w:r>
        <w:rPr>
          <w:b/>
          <w:szCs w:val="28"/>
        </w:rPr>
        <w:t>_____________</w:t>
      </w:r>
      <w:r w:rsidRPr="001303DE">
        <w:rPr>
          <w:b/>
          <w:szCs w:val="28"/>
        </w:rPr>
        <w:t>для</w:t>
      </w:r>
      <w:proofErr w:type="spellEnd"/>
      <w:r w:rsidRPr="001F67C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</w:t>
      </w:r>
      <w:r w:rsidRPr="001F67C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  <w:r w:rsidRPr="001F67CF">
        <w:rPr>
          <w:b/>
          <w:sz w:val="24"/>
          <w:szCs w:val="24"/>
        </w:rPr>
        <w:t>_</w:t>
      </w:r>
      <w:r w:rsidRPr="007D3E0F">
        <w:rPr>
          <w:sz w:val="24"/>
          <w:szCs w:val="24"/>
        </w:rPr>
        <w:t xml:space="preserve"> </w:t>
      </w:r>
      <w:r w:rsidRPr="001303DE">
        <w:rPr>
          <w:b/>
          <w:szCs w:val="28"/>
        </w:rPr>
        <w:t xml:space="preserve">лицензии на право </w:t>
      </w:r>
    </w:p>
    <w:p w:rsidR="006206E9" w:rsidRDefault="006206E9" w:rsidP="00545203">
      <w:pPr>
        <w:pStyle w:val="a6"/>
        <w:ind w:left="0"/>
        <w:jc w:val="both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B03244">
        <w:rPr>
          <w:sz w:val="24"/>
          <w:szCs w:val="24"/>
        </w:rPr>
        <w:t>(</w:t>
      </w:r>
      <w:r w:rsidRPr="00B03244">
        <w:rPr>
          <w:sz w:val="20"/>
        </w:rPr>
        <w:t>получения, внесения изменений)</w:t>
      </w:r>
    </w:p>
    <w:p w:rsidR="00545203" w:rsidRPr="00B03244" w:rsidRDefault="00545203" w:rsidP="00545203">
      <w:pPr>
        <w:pStyle w:val="a6"/>
        <w:ind w:left="0"/>
        <w:jc w:val="both"/>
        <w:rPr>
          <w:sz w:val="20"/>
        </w:rPr>
      </w:pPr>
      <w:r w:rsidRPr="001303DE">
        <w:rPr>
          <w:b/>
          <w:szCs w:val="28"/>
        </w:rPr>
        <w:t>осуществления</w:t>
      </w:r>
      <w:r w:rsidRPr="004A5D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>
        <w:rPr>
          <w:b/>
          <w:sz w:val="24"/>
          <w:szCs w:val="24"/>
        </w:rPr>
        <w:t xml:space="preserve">  </w:t>
      </w:r>
      <w:r w:rsidRPr="001D5C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45203" w:rsidRPr="001303DE" w:rsidRDefault="00545203" w:rsidP="00545203">
      <w:pPr>
        <w:pStyle w:val="a6"/>
        <w:ind w:left="0"/>
        <w:rPr>
          <w:b/>
          <w:i/>
          <w:sz w:val="26"/>
          <w:szCs w:val="26"/>
        </w:rPr>
      </w:pPr>
      <w:proofErr w:type="gramStart"/>
      <w:r w:rsidRPr="001303DE">
        <w:rPr>
          <w:b/>
          <w:i/>
          <w:szCs w:val="28"/>
        </w:rPr>
        <w:t>розничной</w:t>
      </w:r>
      <w:proofErr w:type="gramEnd"/>
      <w:r w:rsidRPr="001303DE">
        <w:rPr>
          <w:b/>
          <w:i/>
          <w:szCs w:val="28"/>
        </w:rPr>
        <w:t xml:space="preserve"> торговли</w:t>
      </w:r>
      <w:r w:rsidRPr="001303DE">
        <w:rPr>
          <w:b/>
          <w:i/>
          <w:sz w:val="26"/>
          <w:szCs w:val="26"/>
        </w:rPr>
        <w:t xml:space="preserve"> </w:t>
      </w:r>
      <w:r w:rsidRPr="001303DE">
        <w:rPr>
          <w:b/>
          <w:i/>
          <w:szCs w:val="28"/>
        </w:rPr>
        <w:t>алкогольными напитками и (или) табачными изделиями</w:t>
      </w:r>
    </w:p>
    <w:p w:rsidR="00545203" w:rsidRPr="001303DE" w:rsidRDefault="00545203" w:rsidP="00545203">
      <w:pPr>
        <w:pStyle w:val="a6"/>
        <w:ind w:left="0"/>
        <w:jc w:val="both"/>
        <w:rPr>
          <w:i/>
          <w:szCs w:val="28"/>
        </w:rPr>
      </w:pPr>
    </w:p>
    <w:p w:rsidR="00545203" w:rsidRDefault="00545203" w:rsidP="00545203">
      <w:pPr>
        <w:pStyle w:val="a6"/>
        <w:ind w:left="0"/>
        <w:rPr>
          <w:b/>
          <w:szCs w:val="28"/>
        </w:rPr>
      </w:pPr>
      <w:proofErr w:type="gramStart"/>
      <w:r w:rsidRPr="001F67CF">
        <w:rPr>
          <w:b/>
          <w:szCs w:val="28"/>
        </w:rPr>
        <w:t xml:space="preserve">Формат </w:t>
      </w:r>
      <w:r w:rsidRPr="008A10A0">
        <w:rPr>
          <w:b/>
          <w:szCs w:val="28"/>
        </w:rPr>
        <w:t>объекта</w:t>
      </w:r>
      <w:r>
        <w:rPr>
          <w:b/>
          <w:szCs w:val="28"/>
        </w:rPr>
        <w:t xml:space="preserve"> </w:t>
      </w:r>
      <w:r w:rsidRPr="001F67CF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(</w:t>
      </w:r>
      <w:r w:rsidRPr="001F67CF">
        <w:rPr>
          <w:sz w:val="26"/>
          <w:szCs w:val="26"/>
        </w:rPr>
        <w:t>при его наличии)</w:t>
      </w:r>
      <w:r>
        <w:rPr>
          <w:sz w:val="26"/>
          <w:szCs w:val="26"/>
        </w:rPr>
        <w:t xml:space="preserve"> </w:t>
      </w:r>
      <w:r w:rsidRPr="00C72AAA">
        <w:rPr>
          <w:szCs w:val="28"/>
        </w:rPr>
        <w:t>или</w:t>
      </w:r>
      <w:r w:rsidRPr="00C65247">
        <w:rPr>
          <w:b/>
          <w:szCs w:val="28"/>
        </w:rPr>
        <w:t xml:space="preserve"> форма торговли</w:t>
      </w:r>
      <w:r>
        <w:rPr>
          <w:b/>
          <w:szCs w:val="28"/>
        </w:rPr>
        <w:t xml:space="preserve">  </w:t>
      </w:r>
      <w:r w:rsidRPr="00C72AAA">
        <w:rPr>
          <w:b/>
          <w:szCs w:val="28"/>
        </w:rPr>
        <w:t xml:space="preserve"> </w:t>
      </w:r>
      <w:r>
        <w:rPr>
          <w:b/>
          <w:szCs w:val="28"/>
        </w:rPr>
        <w:t>___</w:t>
      </w:r>
      <w:proofErr w:type="gramEnd"/>
    </w:p>
    <w:p w:rsidR="00545203" w:rsidRPr="007D3E0F" w:rsidRDefault="00545203" w:rsidP="00545203">
      <w:pPr>
        <w:pStyle w:val="a6"/>
        <w:ind w:left="0"/>
        <w:rPr>
          <w:szCs w:val="28"/>
        </w:rPr>
      </w:pPr>
      <w:r>
        <w:rPr>
          <w:b/>
          <w:szCs w:val="28"/>
        </w:rPr>
        <w:t>___________</w:t>
      </w:r>
      <w:r w:rsidRPr="007D3E0F">
        <w:rPr>
          <w:szCs w:val="28"/>
        </w:rPr>
        <w:t>_______________</w:t>
      </w:r>
      <w:r>
        <w:rPr>
          <w:szCs w:val="28"/>
        </w:rPr>
        <w:t>________________________________________</w:t>
      </w:r>
    </w:p>
    <w:p w:rsidR="00545203" w:rsidRDefault="00545203" w:rsidP="00545203">
      <w:pPr>
        <w:pStyle w:val="a6"/>
        <w:ind w:left="0"/>
        <w:rPr>
          <w:szCs w:val="28"/>
        </w:rPr>
      </w:pPr>
      <w:r w:rsidRPr="00720D85">
        <w:rPr>
          <w:b/>
          <w:szCs w:val="28"/>
        </w:rPr>
        <w:t>Место нахождения</w:t>
      </w:r>
      <w:r>
        <w:rPr>
          <w:b/>
          <w:szCs w:val="28"/>
        </w:rPr>
        <w:t xml:space="preserve"> объекта    </w:t>
      </w:r>
      <w:r w:rsidRPr="007D3E0F">
        <w:rPr>
          <w:szCs w:val="28"/>
        </w:rPr>
        <w:t>_________________</w:t>
      </w:r>
      <w:r>
        <w:rPr>
          <w:szCs w:val="28"/>
        </w:rPr>
        <w:t>__</w:t>
      </w:r>
      <w:r w:rsidRPr="007D3E0F">
        <w:rPr>
          <w:szCs w:val="28"/>
        </w:rPr>
        <w:t>_____________________________</w:t>
      </w:r>
      <w:r>
        <w:rPr>
          <w:szCs w:val="28"/>
        </w:rPr>
        <w:t>__________________</w:t>
      </w:r>
    </w:p>
    <w:p w:rsidR="00545203" w:rsidRPr="007D3E0F" w:rsidRDefault="00545203" w:rsidP="00545203">
      <w:pPr>
        <w:pStyle w:val="a6"/>
        <w:ind w:left="0"/>
        <w:rPr>
          <w:szCs w:val="28"/>
        </w:rPr>
      </w:pPr>
      <w:r>
        <w:rPr>
          <w:sz w:val="20"/>
        </w:rPr>
        <w:t xml:space="preserve">                      </w:t>
      </w:r>
      <w:r w:rsidRPr="00263F54">
        <w:rPr>
          <w:sz w:val="20"/>
        </w:rPr>
        <w:t>(кроме летних, сезонных кафе, вагонов-ресторанов, купе-баров, мини-баров воздушных судов)</w:t>
      </w:r>
      <w:r>
        <w:rPr>
          <w:szCs w:val="28"/>
        </w:rPr>
        <w:t xml:space="preserve"> __________________________________________________________________</w:t>
      </w:r>
    </w:p>
    <w:p w:rsidR="00545203" w:rsidRPr="00820DBB" w:rsidRDefault="00545203" w:rsidP="00545203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>Право пользования</w:t>
      </w:r>
      <w:r w:rsidRPr="00294EFA">
        <w:rPr>
          <w:b/>
          <w:szCs w:val="28"/>
        </w:rPr>
        <w:t xml:space="preserve"> </w:t>
      </w:r>
      <w:r w:rsidRPr="00207D89">
        <w:rPr>
          <w:szCs w:val="28"/>
        </w:rPr>
        <w:t>___________</w:t>
      </w:r>
      <w:r>
        <w:rPr>
          <w:szCs w:val="28"/>
        </w:rPr>
        <w:t>__</w:t>
      </w:r>
      <w:r w:rsidRPr="00207D89">
        <w:rPr>
          <w:szCs w:val="28"/>
        </w:rPr>
        <w:t>____</w:t>
      </w:r>
      <w:r w:rsidRPr="007D3E0F">
        <w:rPr>
          <w:szCs w:val="28"/>
        </w:rPr>
        <w:t>__</w:t>
      </w:r>
      <w:r>
        <w:rPr>
          <w:szCs w:val="28"/>
        </w:rPr>
        <w:t xml:space="preserve"> </w:t>
      </w:r>
      <w:r w:rsidRPr="00490202">
        <w:rPr>
          <w:b/>
          <w:szCs w:val="28"/>
        </w:rPr>
        <w:t>Площадь торгового зала</w:t>
      </w:r>
      <w:r>
        <w:rPr>
          <w:szCs w:val="28"/>
        </w:rPr>
        <w:t xml:space="preserve"> _________ </w:t>
      </w:r>
      <w:r w:rsidRPr="00820DBB">
        <w:rPr>
          <w:b/>
          <w:szCs w:val="28"/>
        </w:rPr>
        <w:t>кв.м.</w:t>
      </w:r>
    </w:p>
    <w:p w:rsidR="00545203" w:rsidRDefault="00545203" w:rsidP="00545203">
      <w:pPr>
        <w:pStyle w:val="a6"/>
        <w:ind w:left="0"/>
        <w:jc w:val="both"/>
        <w:rPr>
          <w:sz w:val="24"/>
          <w:szCs w:val="24"/>
        </w:rPr>
      </w:pPr>
      <w:r>
        <w:rPr>
          <w:b/>
          <w:lang w:val="en-US"/>
        </w:rPr>
        <w:t>C</w:t>
      </w:r>
      <w:r w:rsidRPr="008A10A0">
        <w:rPr>
          <w:b/>
        </w:rPr>
        <w:t>оставляющие работы и услуги:</w:t>
      </w:r>
      <w:r w:rsidRPr="000862A4">
        <w:t xml:space="preserve"> </w:t>
      </w:r>
      <w:r w:rsidRPr="00A35847">
        <w:rPr>
          <w:sz w:val="24"/>
          <w:szCs w:val="24"/>
        </w:rPr>
        <w:t>(нужное обозначить</w:t>
      </w:r>
      <w:r w:rsidRPr="00A35847">
        <w:rPr>
          <w:b/>
          <w:sz w:val="24"/>
          <w:szCs w:val="24"/>
        </w:rPr>
        <w:t xml:space="preserve">   </w:t>
      </w:r>
      <w:r w:rsidRPr="00A35847">
        <w:rPr>
          <w:b/>
          <w:sz w:val="24"/>
          <w:szCs w:val="24"/>
          <w:lang w:val="en-US"/>
        </w:rPr>
        <w:t>V</w:t>
      </w:r>
      <w:r w:rsidRPr="00A35847">
        <w:rPr>
          <w:b/>
          <w:sz w:val="24"/>
          <w:szCs w:val="24"/>
        </w:rPr>
        <w:t xml:space="preserve"> </w:t>
      </w:r>
      <w:r w:rsidRPr="00A35847">
        <w:rPr>
          <w:sz w:val="24"/>
          <w:szCs w:val="24"/>
        </w:rPr>
        <w:t xml:space="preserve">  )</w:t>
      </w:r>
    </w:p>
    <w:p w:rsidR="00545203" w:rsidRDefault="00545203" w:rsidP="00545203">
      <w:pPr>
        <w:pStyle w:val="a6"/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Pr="00BB25FF">
        <w:rPr>
          <w:sz w:val="26"/>
          <w:szCs w:val="26"/>
        </w:rPr>
        <w:t xml:space="preserve">⁯розничная торговля </w:t>
      </w:r>
      <w:r>
        <w:rPr>
          <w:sz w:val="26"/>
          <w:szCs w:val="26"/>
        </w:rPr>
        <w:t xml:space="preserve">алкогольными </w:t>
      </w:r>
      <w:r w:rsidRPr="00BB25FF">
        <w:rPr>
          <w:sz w:val="26"/>
          <w:szCs w:val="26"/>
        </w:rPr>
        <w:t>напитк</w:t>
      </w:r>
      <w:r>
        <w:rPr>
          <w:sz w:val="26"/>
          <w:szCs w:val="26"/>
        </w:rPr>
        <w:t>ами</w:t>
      </w:r>
      <w:r w:rsidRPr="00BB25FF">
        <w:rPr>
          <w:sz w:val="26"/>
          <w:szCs w:val="26"/>
        </w:rPr>
        <w:t>;</w:t>
      </w:r>
    </w:p>
    <w:p w:rsidR="00545203" w:rsidRPr="00545203" w:rsidRDefault="00545203" w:rsidP="00545203">
      <w:pPr>
        <w:pStyle w:val="ConsNormal"/>
        <w:widowControl/>
        <w:spacing w:line="240" w:lineRule="exact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25FF">
        <w:rPr>
          <w:rFonts w:ascii="Times New Roman" w:hAnsi="Times New Roman" w:cs="Times New Roman"/>
          <w:sz w:val="26"/>
          <w:szCs w:val="26"/>
        </w:rPr>
        <w:t>⁯розничная торговля табачны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B25FF">
        <w:rPr>
          <w:rFonts w:ascii="Times New Roman" w:hAnsi="Times New Roman" w:cs="Times New Roman"/>
          <w:sz w:val="26"/>
          <w:szCs w:val="26"/>
        </w:rPr>
        <w:t xml:space="preserve"> издели</w:t>
      </w:r>
      <w:r>
        <w:rPr>
          <w:rFonts w:ascii="Times New Roman" w:hAnsi="Times New Roman" w:cs="Times New Roman"/>
          <w:sz w:val="26"/>
          <w:szCs w:val="26"/>
        </w:rPr>
        <w:t>ями.</w:t>
      </w:r>
    </w:p>
    <w:p w:rsidR="00545203" w:rsidRDefault="00545203" w:rsidP="00545203">
      <w:pPr>
        <w:pStyle w:val="a6"/>
        <w:ind w:left="6946" w:hanging="6946"/>
        <w:jc w:val="both"/>
        <w:rPr>
          <w:b/>
          <w:szCs w:val="28"/>
        </w:rPr>
      </w:pPr>
    </w:p>
    <w:p w:rsidR="00545203" w:rsidRPr="00DF1D3E" w:rsidRDefault="00545203" w:rsidP="00545203">
      <w:pPr>
        <w:pStyle w:val="a6"/>
        <w:ind w:left="6946" w:hanging="6946"/>
        <w:jc w:val="both"/>
        <w:rPr>
          <w:sz w:val="26"/>
          <w:szCs w:val="26"/>
        </w:rPr>
      </w:pPr>
      <w:r w:rsidRPr="00490202">
        <w:rPr>
          <w:b/>
          <w:szCs w:val="28"/>
        </w:rPr>
        <w:t>Продажа алкогольных напитков будет осуществляться</w:t>
      </w:r>
      <w:r w:rsidRPr="00490202">
        <w:rPr>
          <w:sz w:val="26"/>
          <w:szCs w:val="26"/>
        </w:rPr>
        <w:t xml:space="preserve"> </w:t>
      </w:r>
      <w:r w:rsidRPr="00DF1D3E">
        <w:rPr>
          <w:b/>
          <w:szCs w:val="28"/>
        </w:rPr>
        <w:t>в розлив</w:t>
      </w:r>
      <w:r w:rsidRPr="004902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90202">
        <w:rPr>
          <w:sz w:val="26"/>
          <w:szCs w:val="26"/>
        </w:rPr>
        <w:t xml:space="preserve">⁯  </w:t>
      </w:r>
      <w:r>
        <w:rPr>
          <w:sz w:val="26"/>
          <w:szCs w:val="26"/>
        </w:rPr>
        <w:t xml:space="preserve">(обозначить </w:t>
      </w:r>
      <w:r w:rsidRPr="00A35847">
        <w:rPr>
          <w:b/>
          <w:sz w:val="24"/>
          <w:szCs w:val="24"/>
          <w:lang w:val="en-US"/>
        </w:rPr>
        <w:t>V</w:t>
      </w:r>
      <w:r w:rsidRPr="00DF1D3E">
        <w:rPr>
          <w:b/>
          <w:sz w:val="24"/>
          <w:szCs w:val="24"/>
        </w:rPr>
        <w:t>)</w:t>
      </w:r>
    </w:p>
    <w:p w:rsidR="00545203" w:rsidRPr="006B66DF" w:rsidRDefault="00545203" w:rsidP="00545203">
      <w:pPr>
        <w:pStyle w:val="a6"/>
        <w:ind w:left="0"/>
        <w:jc w:val="both"/>
        <w:rPr>
          <w:sz w:val="26"/>
          <w:szCs w:val="26"/>
        </w:rPr>
      </w:pPr>
    </w:p>
    <w:p w:rsidR="00545203" w:rsidRDefault="00545203" w:rsidP="00545203">
      <w:pPr>
        <w:pStyle w:val="a6"/>
        <w:ind w:left="0"/>
        <w:jc w:val="both"/>
        <w:rPr>
          <w:b/>
          <w:sz w:val="26"/>
          <w:szCs w:val="26"/>
        </w:rPr>
      </w:pPr>
      <w:r w:rsidRPr="00BE04C7">
        <w:rPr>
          <w:b/>
          <w:szCs w:val="28"/>
        </w:rPr>
        <w:t>Наименование и местонахождение обособленных подразделений (филиалов)</w:t>
      </w:r>
      <w:r>
        <w:rPr>
          <w:b/>
          <w:sz w:val="26"/>
          <w:szCs w:val="26"/>
        </w:rPr>
        <w:t xml:space="preserve"> _______________________________________________________________________</w:t>
      </w:r>
    </w:p>
    <w:p w:rsidR="00545203" w:rsidRPr="00BE04C7" w:rsidRDefault="00545203" w:rsidP="00545203">
      <w:pPr>
        <w:pStyle w:val="a6"/>
        <w:ind w:left="0"/>
        <w:jc w:val="both"/>
        <w:rPr>
          <w:b/>
          <w:sz w:val="26"/>
          <w:szCs w:val="26"/>
        </w:rPr>
      </w:pPr>
    </w:p>
    <w:p w:rsidR="00545203" w:rsidRPr="004A5D2F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lastRenderedPageBreak/>
        <w:t>Местонахождени</w:t>
      </w:r>
      <w:r>
        <w:rPr>
          <w:b/>
          <w:sz w:val="26"/>
          <w:szCs w:val="26"/>
        </w:rPr>
        <w:t>е</w:t>
      </w:r>
      <w:r w:rsidRPr="004A5D2F">
        <w:rPr>
          <w:b/>
          <w:sz w:val="26"/>
          <w:szCs w:val="26"/>
        </w:rPr>
        <w:t xml:space="preserve"> юридического лица (место жительства индивидуального предпринимателя)</w:t>
      </w:r>
      <w:r w:rsidRPr="004A5D2F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</w:t>
      </w:r>
    </w:p>
    <w:p w:rsidR="00545203" w:rsidRPr="004A5D2F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t>Ф.И.О. руководителя юридического лица</w:t>
      </w:r>
      <w:r w:rsidRPr="004A5D2F">
        <w:rPr>
          <w:sz w:val="26"/>
          <w:szCs w:val="26"/>
        </w:rPr>
        <w:t>__________</w:t>
      </w:r>
      <w:r>
        <w:rPr>
          <w:sz w:val="26"/>
          <w:szCs w:val="26"/>
        </w:rPr>
        <w:t>______</w:t>
      </w:r>
      <w:r w:rsidRPr="004A5D2F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</w:t>
      </w:r>
      <w:r w:rsidRPr="004A5D2F">
        <w:rPr>
          <w:sz w:val="26"/>
          <w:szCs w:val="26"/>
        </w:rPr>
        <w:t xml:space="preserve"> </w:t>
      </w:r>
    </w:p>
    <w:p w:rsidR="00545203" w:rsidRDefault="00545203" w:rsidP="00545203">
      <w:pPr>
        <w:pStyle w:val="a6"/>
        <w:ind w:left="0"/>
        <w:jc w:val="both"/>
        <w:rPr>
          <w:b/>
          <w:sz w:val="26"/>
          <w:szCs w:val="26"/>
        </w:rPr>
      </w:pPr>
    </w:p>
    <w:p w:rsidR="00545203" w:rsidRPr="00207D89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t>Паспортные данные индивидуального предпринимателя</w:t>
      </w:r>
      <w:r w:rsidRPr="004A5D2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</w:t>
      </w:r>
      <w:r w:rsidRPr="00207D89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___________________________________________</w:t>
      </w:r>
    </w:p>
    <w:p w:rsidR="00545203" w:rsidRDefault="00545203" w:rsidP="00545203">
      <w:pPr>
        <w:pStyle w:val="a6"/>
        <w:spacing w:line="180" w:lineRule="exact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proofErr w:type="gramStart"/>
      <w:r>
        <w:rPr>
          <w:sz w:val="20"/>
        </w:rPr>
        <w:t>(серия, номер, дата выдачи,</w:t>
      </w:r>
      <w:proofErr w:type="gramEnd"/>
    </w:p>
    <w:p w:rsidR="00545203" w:rsidRPr="006472AE" w:rsidRDefault="00545203" w:rsidP="00545203">
      <w:pPr>
        <w:pStyle w:val="a6"/>
        <w:ind w:left="0"/>
        <w:jc w:val="both"/>
      </w:pPr>
      <w:r w:rsidRPr="006472AE">
        <w:t>__________________________________________</w:t>
      </w:r>
      <w:r>
        <w:t>________________________</w:t>
      </w:r>
    </w:p>
    <w:p w:rsidR="00545203" w:rsidRDefault="00545203" w:rsidP="00545203">
      <w:pPr>
        <w:pStyle w:val="a6"/>
        <w:ind w:left="0"/>
        <w:rPr>
          <w:b/>
          <w:sz w:val="26"/>
          <w:szCs w:val="26"/>
        </w:rPr>
      </w:pPr>
      <w:r>
        <w:rPr>
          <w:sz w:val="20"/>
        </w:rPr>
        <w:t>наименование государственного органа, выдавшего паспорт, или вид на жительство)</w:t>
      </w:r>
    </w:p>
    <w:p w:rsidR="00545203" w:rsidRDefault="00545203" w:rsidP="00545203">
      <w:pPr>
        <w:pStyle w:val="a6"/>
        <w:ind w:left="0"/>
        <w:rPr>
          <w:b/>
          <w:sz w:val="26"/>
          <w:szCs w:val="26"/>
        </w:rPr>
      </w:pPr>
    </w:p>
    <w:p w:rsidR="00545203" w:rsidRDefault="00545203" w:rsidP="00545203">
      <w:pPr>
        <w:pStyle w:val="a6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т</w:t>
      </w:r>
      <w:r w:rsidRPr="004A5D2F">
        <w:rPr>
          <w:b/>
          <w:sz w:val="26"/>
          <w:szCs w:val="26"/>
        </w:rPr>
        <w:t>елефон</w:t>
      </w:r>
      <w:r>
        <w:rPr>
          <w:b/>
          <w:sz w:val="26"/>
          <w:szCs w:val="26"/>
        </w:rPr>
        <w:t xml:space="preserve">ы </w:t>
      </w:r>
      <w:r w:rsidRPr="004A5D2F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</w:t>
      </w:r>
      <w:r w:rsidRPr="004A5D2F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Pr="004A5D2F">
        <w:rPr>
          <w:b/>
          <w:sz w:val="26"/>
          <w:szCs w:val="26"/>
        </w:rPr>
        <w:t xml:space="preserve">     </w:t>
      </w:r>
    </w:p>
    <w:p w:rsidR="00545203" w:rsidRPr="004A5D2F" w:rsidRDefault="00545203" w:rsidP="00545203">
      <w:pPr>
        <w:pStyle w:val="a6"/>
        <w:ind w:left="0"/>
        <w:rPr>
          <w:b/>
          <w:sz w:val="26"/>
          <w:szCs w:val="26"/>
        </w:rPr>
      </w:pPr>
      <w:r w:rsidRPr="004A5D2F">
        <w:rPr>
          <w:b/>
          <w:sz w:val="26"/>
          <w:szCs w:val="26"/>
        </w:rPr>
        <w:t>Банковские реквизиты</w:t>
      </w:r>
      <w:r w:rsidRPr="005908CA">
        <w:rPr>
          <w:sz w:val="26"/>
          <w:szCs w:val="26"/>
        </w:rPr>
        <w:t>___________________________________________________________</w:t>
      </w:r>
    </w:p>
    <w:p w:rsidR="00545203" w:rsidRPr="00C85B9B" w:rsidRDefault="00545203" w:rsidP="00545203">
      <w:pPr>
        <w:pStyle w:val="a6"/>
        <w:spacing w:line="180" w:lineRule="exact"/>
        <w:ind w:left="0"/>
        <w:jc w:val="center"/>
        <w:rPr>
          <w:sz w:val="20"/>
        </w:rPr>
      </w:pPr>
      <w:r>
        <w:rPr>
          <w:sz w:val="20"/>
        </w:rPr>
        <w:t xml:space="preserve">                       (наименование банка, код, расчетный счет)</w:t>
      </w:r>
    </w:p>
    <w:p w:rsidR="00545203" w:rsidRPr="00DF57D6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DF57D6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545203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</w:t>
      </w:r>
      <w:r w:rsidRPr="004A5D2F">
        <w:rPr>
          <w:b/>
          <w:sz w:val="26"/>
          <w:szCs w:val="26"/>
        </w:rPr>
        <w:t xml:space="preserve">         </w:t>
      </w:r>
    </w:p>
    <w:p w:rsidR="00545203" w:rsidRPr="006071DC" w:rsidRDefault="00545203" w:rsidP="00545203">
      <w:pPr>
        <w:pStyle w:val="a6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Наименование и адрес налогового органа по месту постановки на учет </w:t>
      </w:r>
      <w:r>
        <w:rPr>
          <w:sz w:val="26"/>
          <w:szCs w:val="26"/>
        </w:rPr>
        <w:t>______</w:t>
      </w:r>
    </w:p>
    <w:p w:rsidR="00545203" w:rsidRPr="006071DC" w:rsidRDefault="00545203" w:rsidP="00545203">
      <w:pPr>
        <w:pStyle w:val="a6"/>
        <w:ind w:left="0"/>
        <w:rPr>
          <w:sz w:val="26"/>
          <w:szCs w:val="26"/>
        </w:rPr>
      </w:pPr>
      <w:r w:rsidRPr="006071DC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</w:p>
    <w:p w:rsidR="00545203" w:rsidRDefault="00545203" w:rsidP="00545203">
      <w:pPr>
        <w:pStyle w:val="a6"/>
        <w:ind w:left="0"/>
        <w:jc w:val="both"/>
        <w:rPr>
          <w:b/>
          <w:sz w:val="26"/>
          <w:szCs w:val="26"/>
        </w:rPr>
      </w:pPr>
    </w:p>
    <w:p w:rsidR="00545203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t xml:space="preserve">УНП </w:t>
      </w:r>
      <w:r w:rsidRPr="004A5D2F">
        <w:rPr>
          <w:sz w:val="26"/>
          <w:szCs w:val="26"/>
        </w:rPr>
        <w:t>___________________</w:t>
      </w:r>
    </w:p>
    <w:p w:rsidR="00545203" w:rsidRDefault="00545203" w:rsidP="00545203">
      <w:pPr>
        <w:pStyle w:val="a6"/>
        <w:ind w:left="0"/>
        <w:jc w:val="both"/>
        <w:rPr>
          <w:sz w:val="26"/>
          <w:szCs w:val="26"/>
        </w:rPr>
      </w:pPr>
    </w:p>
    <w:p w:rsidR="00545203" w:rsidRPr="003F5BAF" w:rsidRDefault="00545203" w:rsidP="00545203">
      <w:pPr>
        <w:pStyle w:val="a6"/>
        <w:ind w:left="0"/>
        <w:jc w:val="both"/>
        <w:rPr>
          <w:b/>
          <w:szCs w:val="28"/>
        </w:rPr>
      </w:pPr>
      <w:r w:rsidRPr="003F5BAF">
        <w:rPr>
          <w:b/>
          <w:i/>
          <w:szCs w:val="28"/>
          <w:u w:val="single"/>
        </w:rPr>
        <w:t>Сведения, изложенные в заявлении и  прилагаемых к нему документах, достоверны</w:t>
      </w:r>
      <w:r w:rsidRPr="003F5BAF">
        <w:rPr>
          <w:b/>
          <w:szCs w:val="28"/>
        </w:rPr>
        <w:t>.</w:t>
      </w:r>
    </w:p>
    <w:p w:rsidR="00545203" w:rsidRPr="00545203" w:rsidRDefault="00545203" w:rsidP="00545203">
      <w:pPr>
        <w:pStyle w:val="a6"/>
        <w:ind w:left="0"/>
        <w:jc w:val="both"/>
        <w:rPr>
          <w:sz w:val="26"/>
          <w:szCs w:val="26"/>
        </w:rPr>
      </w:pPr>
    </w:p>
    <w:p w:rsidR="00545203" w:rsidRDefault="00545203" w:rsidP="00545203">
      <w:pPr>
        <w:pStyle w:val="a6"/>
        <w:ind w:left="0"/>
        <w:jc w:val="both"/>
        <w:rPr>
          <w:sz w:val="26"/>
          <w:szCs w:val="26"/>
        </w:rPr>
      </w:pPr>
    </w:p>
    <w:p w:rsidR="00545203" w:rsidRPr="004A5D2F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sz w:val="26"/>
          <w:szCs w:val="26"/>
        </w:rPr>
        <w:t>« ___» ____________ 20</w:t>
      </w:r>
      <w:r>
        <w:rPr>
          <w:sz w:val="26"/>
          <w:szCs w:val="26"/>
        </w:rPr>
        <w:t>__</w:t>
      </w:r>
      <w:r w:rsidRPr="004A5D2F">
        <w:rPr>
          <w:sz w:val="26"/>
          <w:szCs w:val="26"/>
        </w:rPr>
        <w:t xml:space="preserve">  г.                                                </w:t>
      </w:r>
      <w:r w:rsidRPr="004A5D2F">
        <w:rPr>
          <w:sz w:val="26"/>
          <w:szCs w:val="26"/>
        </w:rPr>
        <w:tab/>
      </w:r>
      <w:r w:rsidRPr="004A5D2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4A5D2F">
        <w:rPr>
          <w:sz w:val="26"/>
          <w:szCs w:val="26"/>
        </w:rPr>
        <w:t>Подпись</w:t>
      </w:r>
    </w:p>
    <w:p w:rsidR="00545203" w:rsidRPr="004A5D2F" w:rsidRDefault="00545203" w:rsidP="00545203">
      <w:pPr>
        <w:pStyle w:val="a6"/>
        <w:ind w:left="0"/>
        <w:jc w:val="both"/>
        <w:rPr>
          <w:sz w:val="26"/>
          <w:szCs w:val="26"/>
        </w:rPr>
      </w:pPr>
      <w:r w:rsidRPr="004A5D2F">
        <w:rPr>
          <w:b/>
          <w:sz w:val="26"/>
          <w:szCs w:val="26"/>
        </w:rPr>
        <w:t xml:space="preserve">                                                                      </w:t>
      </w:r>
      <w:r w:rsidRPr="004A5D2F">
        <w:rPr>
          <w:b/>
          <w:sz w:val="26"/>
          <w:szCs w:val="26"/>
        </w:rPr>
        <w:tab/>
      </w:r>
      <w:r w:rsidRPr="004A5D2F">
        <w:rPr>
          <w:b/>
          <w:sz w:val="26"/>
          <w:szCs w:val="26"/>
        </w:rPr>
        <w:tab/>
      </w:r>
      <w:r w:rsidRPr="004A5D2F">
        <w:rPr>
          <w:b/>
          <w:sz w:val="26"/>
          <w:szCs w:val="26"/>
        </w:rPr>
        <w:tab/>
      </w:r>
      <w:r w:rsidRPr="004A5D2F">
        <w:rPr>
          <w:b/>
          <w:sz w:val="26"/>
          <w:szCs w:val="26"/>
        </w:rPr>
        <w:tab/>
      </w:r>
      <w:r w:rsidRPr="004A5D2F">
        <w:rPr>
          <w:b/>
          <w:sz w:val="26"/>
          <w:szCs w:val="26"/>
        </w:rPr>
        <w:tab/>
      </w:r>
      <w:r w:rsidRPr="004A5D2F">
        <w:rPr>
          <w:sz w:val="26"/>
          <w:szCs w:val="26"/>
        </w:rPr>
        <w:t>М.П.</w:t>
      </w:r>
    </w:p>
    <w:p w:rsidR="00545203" w:rsidRDefault="00545203" w:rsidP="009C7054">
      <w:pPr>
        <w:jc w:val="center"/>
        <w:rPr>
          <w:rFonts w:ascii="Times New Roman" w:hAnsi="Times New Roman" w:cs="Times New Roman"/>
        </w:rPr>
      </w:pPr>
    </w:p>
    <w:p w:rsidR="00545203" w:rsidRDefault="00545203" w:rsidP="009C7054">
      <w:pPr>
        <w:jc w:val="center"/>
        <w:rPr>
          <w:rFonts w:ascii="Times New Roman" w:hAnsi="Times New Roman" w:cs="Times New Roman"/>
        </w:rPr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Default="00545203" w:rsidP="00545203">
      <w:pPr>
        <w:pStyle w:val="a8"/>
      </w:pPr>
    </w:p>
    <w:p w:rsidR="00545203" w:rsidRPr="00545203" w:rsidRDefault="00545203" w:rsidP="005452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20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45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203">
        <w:rPr>
          <w:rFonts w:ascii="Times New Roman" w:hAnsi="Times New Roman" w:cs="Times New Roman"/>
          <w:sz w:val="28"/>
          <w:szCs w:val="28"/>
        </w:rPr>
        <w:t xml:space="preserve"> И С Ь</w:t>
      </w:r>
    </w:p>
    <w:p w:rsidR="00545203" w:rsidRPr="00545203" w:rsidRDefault="00545203" w:rsidP="00545203">
      <w:pPr>
        <w:pStyle w:val="aa"/>
        <w:jc w:val="center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документов, представленных индивидуальным предпринимателем _________________________ для получения лицензии, а также</w:t>
      </w:r>
    </w:p>
    <w:p w:rsidR="00545203" w:rsidRPr="00545203" w:rsidRDefault="00545203" w:rsidP="00545203">
      <w:pPr>
        <w:pStyle w:val="aa"/>
        <w:jc w:val="center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внесения изменений и (или) дополнений в лицензию</w:t>
      </w:r>
    </w:p>
    <w:p w:rsidR="00545203" w:rsidRPr="00545203" w:rsidRDefault="00545203" w:rsidP="0054520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2700"/>
      </w:tblGrid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Наименования документов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545203" w:rsidRPr="00545203" w:rsidTr="0054520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048" w:type="dxa"/>
          </w:tcPr>
          <w:p w:rsidR="00545203" w:rsidRPr="00545203" w:rsidRDefault="00545203" w:rsidP="00486133">
            <w:pPr>
              <w:pStyle w:val="1"/>
              <w:rPr>
                <w:sz w:val="24"/>
              </w:rPr>
            </w:pPr>
            <w:r w:rsidRPr="00545203">
              <w:rPr>
                <w:sz w:val="24"/>
              </w:rPr>
              <w:t>Заявление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Копия свидетельства о государственной регистрации в качестве индивидуального предпринимателя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 xml:space="preserve">Документ об оплате госпошлины 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Перечень торговых объектов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Подлинник лицензии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3" w:rsidRPr="00545203" w:rsidTr="00486133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545203" w:rsidRPr="00545203" w:rsidRDefault="00545203" w:rsidP="00486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45203" w:rsidRPr="00545203" w:rsidRDefault="00545203" w:rsidP="004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203" w:rsidRPr="00545203" w:rsidRDefault="00545203" w:rsidP="00545203">
      <w:pPr>
        <w:jc w:val="center"/>
        <w:rPr>
          <w:rFonts w:ascii="Times New Roman" w:hAnsi="Times New Roman" w:cs="Times New Roman"/>
          <w:sz w:val="28"/>
        </w:rPr>
      </w:pPr>
    </w:p>
    <w:p w:rsidR="00545203" w:rsidRPr="00545203" w:rsidRDefault="00545203" w:rsidP="00545203">
      <w:pPr>
        <w:pStyle w:val="1"/>
      </w:pPr>
      <w:r w:rsidRPr="00545203">
        <w:t>Принял    ______________</w:t>
      </w:r>
    </w:p>
    <w:p w:rsidR="00545203" w:rsidRPr="00545203" w:rsidRDefault="00545203" w:rsidP="00545203">
      <w:pPr>
        <w:jc w:val="both"/>
        <w:rPr>
          <w:rFonts w:ascii="Times New Roman" w:hAnsi="Times New Roman" w:cs="Times New Roman"/>
          <w:sz w:val="28"/>
        </w:rPr>
      </w:pPr>
    </w:p>
    <w:p w:rsidR="00545203" w:rsidRPr="00545203" w:rsidRDefault="00545203" w:rsidP="00545203">
      <w:pPr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Сдал        ______________</w:t>
      </w:r>
    </w:p>
    <w:p w:rsidR="009C7054" w:rsidRPr="00545203" w:rsidRDefault="009C7054" w:rsidP="009C7054">
      <w:pPr>
        <w:jc w:val="center"/>
        <w:rPr>
          <w:rFonts w:ascii="Times New Roman" w:hAnsi="Times New Roman" w:cs="Times New Roman"/>
        </w:rPr>
      </w:pPr>
      <w:r w:rsidRPr="00545203">
        <w:rPr>
          <w:rFonts w:ascii="Times New Roman" w:hAnsi="Times New Roman" w:cs="Times New Roman"/>
        </w:rPr>
        <w:t xml:space="preserve">                                                                        </w:t>
      </w:r>
    </w:p>
    <w:sectPr w:rsidR="009C7054" w:rsidRPr="00545203" w:rsidSect="00B4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09"/>
    <w:rsid w:val="00545203"/>
    <w:rsid w:val="005730FD"/>
    <w:rsid w:val="006206E9"/>
    <w:rsid w:val="008F3DB0"/>
    <w:rsid w:val="009C7054"/>
    <w:rsid w:val="00B443A1"/>
    <w:rsid w:val="00C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1"/>
  </w:style>
  <w:style w:type="paragraph" w:styleId="1">
    <w:name w:val="heading 1"/>
    <w:basedOn w:val="a"/>
    <w:next w:val="a"/>
    <w:link w:val="10"/>
    <w:qFormat/>
    <w:rsid w:val="005452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F3DB0"/>
  </w:style>
  <w:style w:type="character" w:styleId="a3">
    <w:name w:val="Hyperlink"/>
    <w:basedOn w:val="a0"/>
    <w:uiPriority w:val="99"/>
    <w:semiHidden/>
    <w:unhideWhenUsed/>
    <w:rsid w:val="008F3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B0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F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8F3DB0"/>
  </w:style>
  <w:style w:type="paragraph" w:customStyle="1" w:styleId="titleu">
    <w:name w:val="titleu"/>
    <w:basedOn w:val="a"/>
    <w:rsid w:val="009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7054"/>
    <w:pPr>
      <w:spacing w:after="0" w:line="240" w:lineRule="auto"/>
      <w:ind w:lef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705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45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5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452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452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545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540635&amp;f=%F0%E5%E3%EB%E0%EC%E5%ED%F2+%EF%F0%EE%F6%E5%E4%F3%F0%FB+8+12" TargetMode="External"/><Relationship Id="rId18" Type="http://schemas.openxmlformats.org/officeDocument/2006/relationships/hyperlink" Target="https://bii.by/tx.dll?d=466341&amp;a=5" TargetMode="External"/><Relationship Id="rId26" Type="http://schemas.openxmlformats.org/officeDocument/2006/relationships/hyperlink" Target="https://bii.by/tx.dll?d=194156&amp;a=285" TargetMode="External"/><Relationship Id="rId39" Type="http://schemas.openxmlformats.org/officeDocument/2006/relationships/hyperlink" Target="https://bii.by/tx.dll?d=194156&amp;a=1628" TargetMode="External"/><Relationship Id="rId21" Type="http://schemas.openxmlformats.org/officeDocument/2006/relationships/hyperlink" Target="https://bii.by/tx.dll?d=144501&amp;a=68" TargetMode="External"/><Relationship Id="rId34" Type="http://schemas.openxmlformats.org/officeDocument/2006/relationships/hyperlink" Target="https://bii.by/tx.dll?d=144501&amp;a=68" TargetMode="External"/><Relationship Id="rId42" Type="http://schemas.openxmlformats.org/officeDocument/2006/relationships/hyperlink" Target="https://bii.by/tx.dll?d=194156&amp;a=1633" TargetMode="External"/><Relationship Id="rId47" Type="http://schemas.openxmlformats.org/officeDocument/2006/relationships/hyperlink" Target="https://bii.by/tx.dll?d=177636&amp;a=12636" TargetMode="External"/><Relationship Id="rId50" Type="http://schemas.openxmlformats.org/officeDocument/2006/relationships/hyperlink" Target="https://bii.by/tx.dll?d=194156&amp;a=373" TargetMode="External"/><Relationship Id="rId55" Type="http://schemas.openxmlformats.org/officeDocument/2006/relationships/hyperlink" Target="https://bii.by/tx.dll?d=540635&amp;f=%F0%E5%E3%EB%E0%EC%E5%ED%F2+%EF%F0%EE%F6%E5%E4%F3%F0%FB+8+12" TargetMode="External"/><Relationship Id="rId63" Type="http://schemas.openxmlformats.org/officeDocument/2006/relationships/hyperlink" Target="https://bii.by/tx.dll?d=144501&amp;a=68" TargetMode="External"/><Relationship Id="rId68" Type="http://schemas.openxmlformats.org/officeDocument/2006/relationships/hyperlink" Target="https://bii.by/tx.dll?d=194156&amp;a=1682" TargetMode="External"/><Relationship Id="rId7" Type="http://schemas.openxmlformats.org/officeDocument/2006/relationships/hyperlink" Target="https://bii.by/ps_f.dll?d=466341&amp;a=1229" TargetMode="External"/><Relationship Id="rId71" Type="http://schemas.openxmlformats.org/officeDocument/2006/relationships/hyperlink" Target="https://bii.by/tx.dll?d=194156&amp;a=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194156&amp;a=1" TargetMode="External"/><Relationship Id="rId29" Type="http://schemas.openxmlformats.org/officeDocument/2006/relationships/hyperlink" Target="https://bii.by/tx.dll?d=144501&amp;a=223" TargetMode="External"/><Relationship Id="rId11" Type="http://schemas.openxmlformats.org/officeDocument/2006/relationships/hyperlink" Target="https://bii.by/tx.dll?d=540635&amp;f=%F0%E5%E3%EB%E0%EC%E5%ED%F2+%EF%F0%EE%F6%E5%E4%F3%F0%FB+8+12" TargetMode="External"/><Relationship Id="rId24" Type="http://schemas.openxmlformats.org/officeDocument/2006/relationships/hyperlink" Target="https://bii.by/tx.dll?d=194156&amp;a=373" TargetMode="External"/><Relationship Id="rId32" Type="http://schemas.openxmlformats.org/officeDocument/2006/relationships/hyperlink" Target="https://bii.by/tx.dll?d=219924&amp;a=496" TargetMode="External"/><Relationship Id="rId37" Type="http://schemas.openxmlformats.org/officeDocument/2006/relationships/hyperlink" Target="https://bii.by/tx.dll?d=466341&amp;a=5" TargetMode="External"/><Relationship Id="rId40" Type="http://schemas.openxmlformats.org/officeDocument/2006/relationships/hyperlink" Target="https://bii.by/tx.dll?d=144501&amp;a=68" TargetMode="External"/><Relationship Id="rId45" Type="http://schemas.openxmlformats.org/officeDocument/2006/relationships/hyperlink" Target="https://bii.by/tx.dll?d=194156&amp;a=665" TargetMode="External"/><Relationship Id="rId53" Type="http://schemas.openxmlformats.org/officeDocument/2006/relationships/hyperlink" Target="https://bii.by/ps_f.dll?d=540635&amp;a=65" TargetMode="External"/><Relationship Id="rId58" Type="http://schemas.openxmlformats.org/officeDocument/2006/relationships/hyperlink" Target="https://bii.by/tx.dll?d=177636&amp;a=13435" TargetMode="External"/><Relationship Id="rId66" Type="http://schemas.openxmlformats.org/officeDocument/2006/relationships/hyperlink" Target="https://bii.by/tx.dll?d=466341&amp;a=5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bii.by/tx.dll?d=144501&amp;a=68" TargetMode="External"/><Relationship Id="rId23" Type="http://schemas.openxmlformats.org/officeDocument/2006/relationships/hyperlink" Target="https://bii.by/tx.dll?d=194156&amp;a=373" TargetMode="External"/><Relationship Id="rId28" Type="http://schemas.openxmlformats.org/officeDocument/2006/relationships/hyperlink" Target="https://bii.by/tx.dll?d=177636&amp;a=12636" TargetMode="External"/><Relationship Id="rId36" Type="http://schemas.openxmlformats.org/officeDocument/2006/relationships/hyperlink" Target="https://bii.by/tx.dll?d=459661&amp;a=10" TargetMode="External"/><Relationship Id="rId49" Type="http://schemas.openxmlformats.org/officeDocument/2006/relationships/hyperlink" Target="https://bii.by/tx.dll?d=194156&amp;a=373" TargetMode="External"/><Relationship Id="rId57" Type="http://schemas.openxmlformats.org/officeDocument/2006/relationships/hyperlink" Target="https://bii.by/tx.dll?d=177636&amp;a=13884" TargetMode="External"/><Relationship Id="rId61" Type="http://schemas.openxmlformats.org/officeDocument/2006/relationships/hyperlink" Target="https://bii.by/ps_f.dll?d=540635&amp;a=18" TargetMode="External"/><Relationship Id="rId10" Type="http://schemas.openxmlformats.org/officeDocument/2006/relationships/hyperlink" Target="https://bii.by/ps_f.dll?d=466341&amp;a=329" TargetMode="External"/><Relationship Id="rId19" Type="http://schemas.openxmlformats.org/officeDocument/2006/relationships/hyperlink" Target="https://bii.by/tx.dll?d=144501&amp;a=68" TargetMode="External"/><Relationship Id="rId31" Type="http://schemas.openxmlformats.org/officeDocument/2006/relationships/hyperlink" Target="https://bii.by/tx.dll?d=194156&amp;a=373" TargetMode="External"/><Relationship Id="rId44" Type="http://schemas.openxmlformats.org/officeDocument/2006/relationships/hyperlink" Target="https://bii.by/tx.dll?d=144501&amp;a=191" TargetMode="External"/><Relationship Id="rId52" Type="http://schemas.openxmlformats.org/officeDocument/2006/relationships/hyperlink" Target="https://bii.by/sr.dll?links_doc=540635&amp;links_anch=65" TargetMode="External"/><Relationship Id="rId60" Type="http://schemas.openxmlformats.org/officeDocument/2006/relationships/hyperlink" Target="https://bii.by/sr.dll?links_doc=540635&amp;links_anch=18" TargetMode="External"/><Relationship Id="rId65" Type="http://schemas.openxmlformats.org/officeDocument/2006/relationships/hyperlink" Target="https://bii.by/tx.dll?d=459661&amp;a=1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bii.by/sr.dll?links_doc=466341&amp;links_anch=1229" TargetMode="External"/><Relationship Id="rId9" Type="http://schemas.openxmlformats.org/officeDocument/2006/relationships/hyperlink" Target="https://bii.by/sr.dll?links_doc=466341&amp;links_anch=329" TargetMode="External"/><Relationship Id="rId14" Type="http://schemas.openxmlformats.org/officeDocument/2006/relationships/hyperlink" Target="https://bii.by/tx.dll?d=466341&amp;a=1229" TargetMode="External"/><Relationship Id="rId22" Type="http://schemas.openxmlformats.org/officeDocument/2006/relationships/hyperlink" Target="https://bii.by/tx.dll?d=194156&amp;a=399" TargetMode="External"/><Relationship Id="rId27" Type="http://schemas.openxmlformats.org/officeDocument/2006/relationships/hyperlink" Target="https://bii.by/tx.dll?d=194156&amp;a=373" TargetMode="External"/><Relationship Id="rId30" Type="http://schemas.openxmlformats.org/officeDocument/2006/relationships/hyperlink" Target="https://bii.by/tx.dll?d=194156&amp;a=373" TargetMode="External"/><Relationship Id="rId35" Type="http://schemas.openxmlformats.org/officeDocument/2006/relationships/hyperlink" Target="https://bii.by/tx.dll?d=194156&amp;a=1" TargetMode="External"/><Relationship Id="rId43" Type="http://schemas.openxmlformats.org/officeDocument/2006/relationships/hyperlink" Target="https://bii.by/tx.dll?d=194156&amp;a=373" TargetMode="External"/><Relationship Id="rId48" Type="http://schemas.openxmlformats.org/officeDocument/2006/relationships/hyperlink" Target="https://bii.by/tx.dll?d=144501&amp;a=223" TargetMode="External"/><Relationship Id="rId56" Type="http://schemas.openxmlformats.org/officeDocument/2006/relationships/hyperlink" Target="https://bii.by/tx.dll?d=540635&amp;f=%F0%E5%E3%EB%E0%EC%E5%ED%F2+%EF%F0%EE%F6%E5%E4%F3%F0%FB+8+12" TargetMode="External"/><Relationship Id="rId64" Type="http://schemas.openxmlformats.org/officeDocument/2006/relationships/hyperlink" Target="https://bii.by/tx.dll?d=194156&amp;a=1" TargetMode="External"/><Relationship Id="rId69" Type="http://schemas.openxmlformats.org/officeDocument/2006/relationships/hyperlink" Target="https://bii.by/tx.dll?d=144501&amp;a=223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bii.by/tx.dll?d=219924&amp;a=496" TargetMode="External"/><Relationship Id="rId72" Type="http://schemas.openxmlformats.org/officeDocument/2006/relationships/hyperlink" Target="https://bii.by/tx.dll?d=219924&amp;a=4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i.by/tx.dll?d=540635&amp;f=%F0%E5%E3%EB%E0%EC%E5%ED%F2+%EF%F0%EE%F6%E5%E4%F3%F0%FB+8+12" TargetMode="External"/><Relationship Id="rId17" Type="http://schemas.openxmlformats.org/officeDocument/2006/relationships/hyperlink" Target="https://bii.by/tx.dll?d=459661&amp;a=10" TargetMode="External"/><Relationship Id="rId25" Type="http://schemas.openxmlformats.org/officeDocument/2006/relationships/hyperlink" Target="https://bii.by/tx.dll?d=194156&amp;a=43" TargetMode="External"/><Relationship Id="rId33" Type="http://schemas.openxmlformats.org/officeDocument/2006/relationships/hyperlink" Target="https://bii.by/tx.dll?d=466341&amp;a=329" TargetMode="External"/><Relationship Id="rId38" Type="http://schemas.openxmlformats.org/officeDocument/2006/relationships/hyperlink" Target="https://bii.by/tx.dll?d=144501&amp;a=68" TargetMode="External"/><Relationship Id="rId46" Type="http://schemas.openxmlformats.org/officeDocument/2006/relationships/hyperlink" Target="https://bii.by/tx.dll?d=194156&amp;a=373" TargetMode="External"/><Relationship Id="rId59" Type="http://schemas.openxmlformats.org/officeDocument/2006/relationships/hyperlink" Target="https://bii.by/tx.dll?d=540635&amp;f=%F0%E5%E3%EB%E0%EC%E5%ED%F2+%EF%F0%EE%F6%E5%E4%F3%F0%FB+8+12" TargetMode="External"/><Relationship Id="rId67" Type="http://schemas.openxmlformats.org/officeDocument/2006/relationships/hyperlink" Target="https://bii.by/tx.dll?d=144501&amp;a=68" TargetMode="External"/><Relationship Id="rId20" Type="http://schemas.openxmlformats.org/officeDocument/2006/relationships/hyperlink" Target="https://bii.by/tx.dll?d=194156&amp;a=1628" TargetMode="External"/><Relationship Id="rId41" Type="http://schemas.openxmlformats.org/officeDocument/2006/relationships/hyperlink" Target="https://bii.by/tx.dll?d=194156&amp;a=399" TargetMode="External"/><Relationship Id="rId54" Type="http://schemas.openxmlformats.org/officeDocument/2006/relationships/hyperlink" Target="https://bii.by/tx.dll?d=194156&amp;a=373" TargetMode="External"/><Relationship Id="rId62" Type="http://schemas.openxmlformats.org/officeDocument/2006/relationships/hyperlink" Target="https://bii.by/tx.dll?d=466341&amp;a=330" TargetMode="External"/><Relationship Id="rId70" Type="http://schemas.openxmlformats.org/officeDocument/2006/relationships/hyperlink" Target="https://bii.by/tx.dll?d=194156&amp;a=37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2023-02-13T07:13:00Z</dcterms:created>
  <dcterms:modified xsi:type="dcterms:W3CDTF">2023-02-13T09:30:00Z</dcterms:modified>
</cp:coreProperties>
</file>